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FD" w:rsidRPr="009C34A1" w:rsidRDefault="007D7DFD" w:rsidP="007D7DFD">
      <w:pPr>
        <w:pStyle w:val="Ttulo"/>
        <w:rPr>
          <w:rFonts w:asciiTheme="minorHAnsi" w:hAnsiTheme="minorHAnsi" w:cstheme="minorHAnsi"/>
          <w:sz w:val="24"/>
        </w:rPr>
      </w:pPr>
      <w:r w:rsidRPr="009C34A1">
        <w:rPr>
          <w:rFonts w:asciiTheme="minorHAnsi" w:hAnsiTheme="minorHAnsi" w:cstheme="minorHAnsi"/>
          <w:sz w:val="24"/>
        </w:rPr>
        <w:t xml:space="preserve">CONVENIO MARCO DE PRÁCTICAS SUPERVISADAS Nº ……… 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</w:rPr>
        <w:t xml:space="preserve">----- La Universidad Tecnológica Nacional domiciliada en la calle Maestro Marcelo López esq. Cruz Roja Argentina de Córdoba, representada por el Ing. </w:t>
      </w:r>
      <w:proofErr w:type="spellStart"/>
      <w:r w:rsidR="00305173">
        <w:rPr>
          <w:rFonts w:asciiTheme="minorHAnsi" w:hAnsiTheme="minorHAnsi" w:cstheme="minorHAnsi"/>
        </w:rPr>
        <w:t>Ruben</w:t>
      </w:r>
      <w:proofErr w:type="spellEnd"/>
      <w:r w:rsidR="00305173">
        <w:rPr>
          <w:rFonts w:asciiTheme="minorHAnsi" w:hAnsiTheme="minorHAnsi" w:cstheme="minorHAnsi"/>
        </w:rPr>
        <w:t xml:space="preserve"> SORO</w:t>
      </w:r>
      <w:r w:rsidRPr="009C34A1">
        <w:rPr>
          <w:rFonts w:asciiTheme="minorHAnsi" w:hAnsiTheme="minorHAnsi" w:cstheme="minorHAnsi"/>
        </w:rPr>
        <w:t xml:space="preserve">, DNI Nº </w:t>
      </w:r>
      <w:r w:rsidR="00305173">
        <w:rPr>
          <w:rFonts w:asciiTheme="minorHAnsi" w:hAnsiTheme="minorHAnsi" w:cstheme="minorHAnsi"/>
        </w:rPr>
        <w:t>16.014.284</w:t>
      </w:r>
      <w:r w:rsidRPr="009C34A1">
        <w:rPr>
          <w:rFonts w:asciiTheme="minorHAnsi" w:hAnsiTheme="minorHAnsi" w:cstheme="minorHAnsi"/>
        </w:rPr>
        <w:t xml:space="preserve"> , en su carácter de Decano de la Facultad Regional Córdoba, en adelante </w:t>
      </w:r>
      <w:r w:rsidRPr="009C34A1">
        <w:rPr>
          <w:rFonts w:asciiTheme="minorHAnsi" w:hAnsiTheme="minorHAnsi" w:cstheme="minorHAnsi"/>
          <w:b/>
        </w:rPr>
        <w:t>LA FACULTAD</w:t>
      </w:r>
      <w:r w:rsidRPr="009C34A1">
        <w:rPr>
          <w:rFonts w:asciiTheme="minorHAnsi" w:hAnsiTheme="minorHAnsi" w:cstheme="minorHAnsi"/>
        </w:rPr>
        <w:t xml:space="preserve">, y </w:t>
      </w:r>
      <w:r w:rsidRPr="009C34A1">
        <w:rPr>
          <w:rFonts w:asciiTheme="minorHAnsi" w:hAnsiTheme="minorHAnsi" w:cstheme="minorHAnsi"/>
          <w:b/>
        </w:rPr>
        <w:t>LA  ENTIDAD</w:t>
      </w:r>
      <w:r w:rsidR="002A6B3D" w:rsidRPr="002A6B3D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Pr="009C34A1">
        <w:rPr>
          <w:rFonts w:asciiTheme="minorHAnsi" w:hAnsiTheme="minorHAnsi" w:cstheme="minorHAnsi"/>
          <w:b/>
        </w:rPr>
        <w:t xml:space="preserve"> </w:t>
      </w:r>
      <w:del w:id="0" w:author="Fiat" w:date="2017-03-17T15:20:00Z">
        <w:r w:rsidRPr="009C34A1" w:rsidDel="00DF0874">
          <w:rPr>
            <w:rFonts w:asciiTheme="minorHAnsi" w:hAnsiTheme="minorHAnsi" w:cstheme="minorHAnsi"/>
            <w:b/>
          </w:rPr>
          <w:delText xml:space="preserve">………………… </w:delText>
        </w:r>
      </w:del>
      <w:del w:id="1" w:author="Fiat" w:date="2017-03-17T15:21:00Z">
        <w:r w:rsidRPr="009C34A1" w:rsidDel="00DF0874">
          <w:rPr>
            <w:rFonts w:asciiTheme="minorHAnsi" w:hAnsiTheme="minorHAnsi" w:cstheme="minorHAnsi"/>
            <w:b/>
          </w:rPr>
          <w:delText xml:space="preserve"> </w:delText>
        </w:r>
      </w:del>
      <w:r w:rsidRPr="009C34A1">
        <w:rPr>
          <w:rFonts w:asciiTheme="minorHAnsi" w:hAnsiTheme="minorHAnsi" w:cstheme="minorHAnsi"/>
          <w:b/>
        </w:rPr>
        <w:t xml:space="preserve"> </w:t>
      </w:r>
      <w:r w:rsidRPr="009C34A1">
        <w:rPr>
          <w:rFonts w:asciiTheme="minorHAnsi" w:hAnsiTheme="minorHAnsi" w:cstheme="minorHAnsi"/>
        </w:rPr>
        <w:t xml:space="preserve">con domicilio en </w:t>
      </w:r>
      <w:r w:rsidR="002A6B3D">
        <w:rPr>
          <w:rFonts w:asciiTheme="minorHAnsi" w:hAnsiTheme="minorHAnsi" w:cstheme="minorHAnsi"/>
        </w:rPr>
        <w:t>……………………….</w:t>
      </w:r>
      <w:ins w:id="2" w:author="Fiat" w:date="2017-03-17T15:21:00Z">
        <w:r w:rsidR="00DF0874" w:rsidRPr="009C34A1">
          <w:rPr>
            <w:rFonts w:asciiTheme="minorHAnsi" w:hAnsiTheme="minorHAnsi" w:cstheme="minorHAnsi"/>
            <w:rPrChange w:id="3" w:author="Fiat" w:date="2017-03-17T15:21:00Z">
              <w:rPr>
                <w:rFonts w:ascii="Arial" w:hAnsi="Arial" w:cs="Arial"/>
                <w:sz w:val="22"/>
                <w:szCs w:val="22"/>
              </w:rPr>
            </w:rPrChange>
          </w:rPr>
          <w:t xml:space="preserve">, </w:t>
        </w:r>
      </w:ins>
      <w:r w:rsidR="002A6B3D">
        <w:rPr>
          <w:rFonts w:asciiTheme="minorHAnsi" w:hAnsiTheme="minorHAnsi" w:cstheme="minorHAnsi"/>
        </w:rPr>
        <w:t>………………………………</w:t>
      </w:r>
      <w:ins w:id="4" w:author="Fiat" w:date="2017-03-17T15:21:00Z">
        <w:r w:rsidR="00DF0874" w:rsidRPr="009C34A1" w:rsidDel="00DF0874">
          <w:rPr>
            <w:rFonts w:asciiTheme="minorHAnsi" w:hAnsiTheme="minorHAnsi" w:cstheme="minorHAnsi"/>
          </w:rPr>
          <w:t xml:space="preserve"> </w:t>
        </w:r>
        <w:r w:rsidR="00DF0874" w:rsidRPr="009C34A1">
          <w:rPr>
            <w:rFonts w:asciiTheme="minorHAnsi" w:hAnsiTheme="minorHAnsi" w:cstheme="minorHAnsi"/>
          </w:rPr>
          <w:t>-</w:t>
        </w:r>
      </w:ins>
      <w:del w:id="5" w:author="Fiat" w:date="2017-03-17T15:21:00Z">
        <w:r w:rsidRPr="009C34A1" w:rsidDel="00DF0874">
          <w:rPr>
            <w:rFonts w:asciiTheme="minorHAnsi" w:hAnsiTheme="minorHAnsi" w:cstheme="minorHAnsi"/>
          </w:rPr>
          <w:delText>…………………………………………… -</w:delText>
        </w:r>
      </w:del>
      <w:r w:rsidRPr="009C34A1">
        <w:rPr>
          <w:rFonts w:asciiTheme="minorHAnsi" w:hAnsiTheme="minorHAnsi" w:cstheme="minorHAnsi"/>
        </w:rPr>
        <w:t xml:space="preserve"> Córdoba </w:t>
      </w:r>
      <w:r w:rsidR="002A6B3D">
        <w:rPr>
          <w:rFonts w:asciiTheme="minorHAnsi" w:hAnsiTheme="minorHAnsi" w:cstheme="minorHAnsi"/>
        </w:rPr>
        <w:t>…………………………..</w:t>
      </w:r>
      <w:r w:rsidRPr="009C34A1">
        <w:rPr>
          <w:rFonts w:asciiTheme="minorHAnsi" w:hAnsiTheme="minorHAnsi" w:cstheme="minorHAnsi"/>
        </w:rPr>
        <w:t xml:space="preserve"> -, representada en este acto por el Sr</w:t>
      </w:r>
      <w:r w:rsidR="002A6B3D">
        <w:rPr>
          <w:rFonts w:asciiTheme="minorHAnsi" w:hAnsiTheme="minorHAnsi" w:cstheme="minorHAnsi"/>
        </w:rPr>
        <w:t>…………………………………………………….</w:t>
      </w:r>
      <w:ins w:id="6" w:author="Fiat" w:date="2017-03-17T15:18:00Z">
        <w:r w:rsidR="00DF0874" w:rsidRPr="009C34A1">
          <w:rPr>
            <w:rFonts w:asciiTheme="minorHAnsi" w:hAnsiTheme="minorHAnsi" w:cstheme="minorHAnsi"/>
            <w:sz w:val="22"/>
            <w:szCs w:val="22"/>
            <w:rPrChange w:id="7" w:author="Fiat" w:date="2017-03-17T15:2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  <w:ins w:id="8" w:author="Fiat" w:date="2017-03-17T15:19:00Z">
        <w:r w:rsidR="00DF0874" w:rsidRPr="009C34A1">
          <w:rPr>
            <w:rFonts w:asciiTheme="minorHAnsi" w:hAnsiTheme="minorHAnsi" w:cstheme="minorHAnsi"/>
            <w:rPrChange w:id="9" w:author="Fiat" w:date="2017-03-17T15:2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</w:t>
        </w:r>
      </w:ins>
      <w:del w:id="10" w:author="Fiat" w:date="2017-03-17T15:18:00Z">
        <w:r w:rsidRPr="009C34A1" w:rsidDel="00DF0874">
          <w:rPr>
            <w:rFonts w:asciiTheme="minorHAnsi" w:hAnsiTheme="minorHAnsi" w:cstheme="minorHAnsi"/>
          </w:rPr>
          <w:delText xml:space="preserve">.…………………………….., </w:delText>
        </w:r>
      </w:del>
      <w:r w:rsidRPr="009C34A1">
        <w:rPr>
          <w:rFonts w:asciiTheme="minorHAnsi" w:hAnsiTheme="minorHAnsi" w:cstheme="minorHAnsi"/>
        </w:rPr>
        <w:t>DNI</w:t>
      </w:r>
      <w:del w:id="11" w:author="Fiat" w:date="2017-03-17T15:19:00Z">
        <w:r w:rsidRPr="009C34A1" w:rsidDel="00DF0874">
          <w:rPr>
            <w:rFonts w:asciiTheme="minorHAnsi" w:hAnsiTheme="minorHAnsi" w:cstheme="minorHAnsi"/>
          </w:rPr>
          <w:delText xml:space="preserve"> Nº </w:delText>
        </w:r>
      </w:del>
      <w:ins w:id="12" w:author="Fiat" w:date="2017-03-17T15:18:00Z">
        <w:r w:rsidR="00DF0874" w:rsidRPr="009C34A1">
          <w:rPr>
            <w:rFonts w:asciiTheme="minorHAnsi" w:hAnsiTheme="minorHAnsi" w:cstheme="minorHAnsi"/>
            <w:rPrChange w:id="13" w:author="Fiat" w:date="2017-03-17T15:20:00Z">
              <w:rPr>
                <w:rFonts w:ascii="Arial" w:hAnsi="Arial" w:cs="Arial"/>
                <w:sz w:val="22"/>
                <w:szCs w:val="22"/>
              </w:rPr>
            </w:rPrChange>
          </w:rPr>
          <w:t xml:space="preserve"> Nº </w:t>
        </w:r>
      </w:ins>
      <w:r w:rsidR="002A6B3D">
        <w:rPr>
          <w:rFonts w:asciiTheme="minorHAnsi" w:hAnsiTheme="minorHAnsi" w:cstheme="minorHAnsi"/>
        </w:rPr>
        <w:t>…………………………</w:t>
      </w:r>
      <w:del w:id="14" w:author="Fiat" w:date="2017-03-17T15:18:00Z">
        <w:r w:rsidRPr="009C34A1" w:rsidDel="00DF0874">
          <w:rPr>
            <w:rFonts w:asciiTheme="minorHAnsi" w:hAnsiTheme="minorHAnsi" w:cstheme="minorHAnsi"/>
            <w:rPrChange w:id="15" w:author="Fiat" w:date="2017-03-17T15:20:00Z">
              <w:rPr/>
            </w:rPrChange>
          </w:rPr>
          <w:delText>…………………,</w:delText>
        </w:r>
      </w:del>
      <w:r w:rsidRPr="009C34A1">
        <w:rPr>
          <w:rFonts w:asciiTheme="minorHAnsi" w:hAnsiTheme="minorHAnsi" w:cstheme="minorHAnsi"/>
          <w:rPrChange w:id="16" w:author="Fiat" w:date="2017-03-17T15:20:00Z">
            <w:rPr/>
          </w:rPrChange>
        </w:rPr>
        <w:t xml:space="preserve"> </w:t>
      </w:r>
      <w:r w:rsidRPr="009C34A1">
        <w:rPr>
          <w:rFonts w:asciiTheme="minorHAnsi" w:hAnsiTheme="minorHAnsi" w:cstheme="minorHAnsi"/>
        </w:rPr>
        <w:t xml:space="preserve">en su carácter de Representante Legal y con facultades suficientes para este acto, en adelante denominada </w:t>
      </w:r>
      <w:r w:rsidRPr="009C34A1">
        <w:rPr>
          <w:rFonts w:asciiTheme="minorHAnsi" w:hAnsiTheme="minorHAnsi" w:cstheme="minorHAnsi"/>
          <w:b/>
        </w:rPr>
        <w:t>LA ENTIDAD</w:t>
      </w:r>
      <w:r w:rsidRPr="009C34A1">
        <w:rPr>
          <w:rFonts w:asciiTheme="minorHAnsi" w:hAnsiTheme="minorHAnsi" w:cstheme="minorHAnsi"/>
        </w:rPr>
        <w:t xml:space="preserve">, convienen en celebrar el presente </w:t>
      </w:r>
      <w:r w:rsidRPr="009C34A1">
        <w:rPr>
          <w:rFonts w:asciiTheme="minorHAnsi" w:hAnsiTheme="minorHAnsi" w:cstheme="minorHAnsi"/>
          <w:b/>
        </w:rPr>
        <w:t>CONVENIO MARCO</w:t>
      </w:r>
      <w:r w:rsidRPr="009C34A1">
        <w:rPr>
          <w:rFonts w:asciiTheme="minorHAnsi" w:hAnsiTheme="minorHAnsi" w:cstheme="minorHAnsi"/>
        </w:rPr>
        <w:t xml:space="preserve">, atento a </w:t>
      </w:r>
      <w:r w:rsidR="00301C58">
        <w:rPr>
          <w:rFonts w:asciiTheme="minorHAnsi" w:hAnsiTheme="minorHAnsi" w:cstheme="minorHAnsi"/>
        </w:rPr>
        <w:t xml:space="preserve">la Resolución </w:t>
      </w:r>
      <w:r w:rsidRPr="009C34A1">
        <w:rPr>
          <w:rFonts w:asciiTheme="minorHAnsi" w:hAnsiTheme="minorHAnsi" w:cstheme="minorHAnsi"/>
        </w:rPr>
        <w:t xml:space="preserve">Ministerial Nº  1232/01 </w:t>
      </w:r>
      <w:r w:rsidR="00301C58">
        <w:rPr>
          <w:rFonts w:asciiTheme="minorHAnsi" w:hAnsiTheme="minorHAnsi" w:cstheme="minorHAnsi"/>
        </w:rPr>
        <w:t xml:space="preserve">y 1298/2 referido a la aprobación </w:t>
      </w:r>
      <w:r w:rsidRPr="009C34A1">
        <w:rPr>
          <w:rFonts w:asciiTheme="minorHAnsi" w:hAnsiTheme="minorHAnsi" w:cstheme="minorHAnsi"/>
        </w:rPr>
        <w:t xml:space="preserve">sobre </w:t>
      </w:r>
      <w:r w:rsidR="00301C58">
        <w:rPr>
          <w:rFonts w:asciiTheme="minorHAnsi" w:hAnsiTheme="minorHAnsi" w:cstheme="minorHAnsi"/>
          <w:b/>
          <w:bCs/>
        </w:rPr>
        <w:t xml:space="preserve">Prácticas Supervisadas </w:t>
      </w:r>
      <w:r w:rsidRPr="009C34A1">
        <w:rPr>
          <w:rFonts w:asciiTheme="minorHAnsi" w:hAnsiTheme="minorHAnsi" w:cstheme="minorHAnsi"/>
        </w:rPr>
        <w:t xml:space="preserve">. Se establecen </w:t>
      </w:r>
      <w:r w:rsidR="002A6B3D" w:rsidRPr="009C34A1">
        <w:rPr>
          <w:rFonts w:asciiTheme="minorHAnsi" w:hAnsiTheme="minorHAnsi" w:cstheme="minorHAnsi"/>
        </w:rPr>
        <w:t>las siguientes cláusulas formales</w:t>
      </w:r>
      <w:r w:rsidRPr="009C34A1">
        <w:rPr>
          <w:rFonts w:asciiTheme="minorHAnsi" w:hAnsiTheme="minorHAnsi" w:cstheme="minorHAnsi"/>
        </w:rPr>
        <w:t>: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PRIMERA</w:t>
      </w:r>
      <w:r w:rsidRPr="009C34A1">
        <w:rPr>
          <w:rFonts w:asciiTheme="minorHAnsi" w:hAnsiTheme="minorHAnsi" w:cstheme="minorHAnsi"/>
          <w:b/>
        </w:rPr>
        <w:t>:</w:t>
      </w:r>
      <w:r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  <w:b/>
        </w:rPr>
        <w:t>LA UNIVERSIDAD TECNOLÓGICA NACIONAL</w:t>
      </w:r>
      <w:r w:rsidRPr="009C34A1">
        <w:rPr>
          <w:rFonts w:asciiTheme="minorHAnsi" w:hAnsiTheme="minorHAnsi" w:cstheme="minorHAnsi"/>
        </w:rPr>
        <w:t xml:space="preserve"> conserva desde sus orígenes la vocación de servir al desarrollo industrial y empresario, formando ingenieros </w:t>
      </w:r>
      <w:r w:rsidR="00301C58">
        <w:rPr>
          <w:rFonts w:asciiTheme="minorHAnsi" w:hAnsiTheme="minorHAnsi" w:cstheme="minorHAnsi"/>
        </w:rPr>
        <w:t xml:space="preserve">y técnicos </w:t>
      </w:r>
      <w:r w:rsidRPr="009C34A1">
        <w:rPr>
          <w:rFonts w:asciiTheme="minorHAnsi" w:hAnsiTheme="minorHAnsi" w:cstheme="minorHAnsi"/>
        </w:rPr>
        <w:t xml:space="preserve">idóneos y adecuadamente capacitados para el campo profesional. </w:t>
      </w:r>
      <w:r w:rsidRPr="009C34A1">
        <w:rPr>
          <w:rFonts w:asciiTheme="minorHAnsi" w:hAnsiTheme="minorHAnsi" w:cstheme="minorHAnsi"/>
          <w:b/>
          <w:bCs/>
        </w:rPr>
        <w:t xml:space="preserve">La Práctica Supervisada </w:t>
      </w:r>
      <w:r w:rsidRPr="009C34A1">
        <w:rPr>
          <w:rFonts w:asciiTheme="minorHAnsi" w:hAnsiTheme="minorHAnsi" w:cstheme="minorHAnsi"/>
        </w:rPr>
        <w:t>está en la esencia de la Universidad, y con ella se busca lograr los siguientes objetivos:</w:t>
      </w:r>
    </w:p>
    <w:p w:rsidR="007D7DFD" w:rsidRPr="009C34A1" w:rsidRDefault="007D7DFD" w:rsidP="007D7DFD">
      <w:pPr>
        <w:pStyle w:val="Textoindependiente2"/>
        <w:rPr>
          <w:rFonts w:asciiTheme="minorHAnsi" w:hAnsiTheme="minorHAnsi" w:cstheme="minorHAnsi"/>
          <w:lang w:val="es-ES"/>
        </w:rPr>
      </w:pPr>
      <w:r w:rsidRPr="009C34A1">
        <w:rPr>
          <w:rFonts w:asciiTheme="minorHAnsi" w:hAnsiTheme="minorHAnsi" w:cstheme="minorHAnsi"/>
          <w:lang w:val="es-ES"/>
        </w:rPr>
        <w:t xml:space="preserve">-----a) Intensificar la formación práctica de los alumnos </w:t>
      </w:r>
      <w:r w:rsidR="002A6B3D" w:rsidRPr="009C34A1">
        <w:rPr>
          <w:rFonts w:asciiTheme="minorHAnsi" w:hAnsiTheme="minorHAnsi" w:cstheme="minorHAnsi"/>
          <w:lang w:val="es-ES"/>
        </w:rPr>
        <w:t>de las</w:t>
      </w:r>
      <w:r w:rsidRPr="009C34A1">
        <w:rPr>
          <w:rFonts w:asciiTheme="minorHAnsi" w:hAnsiTheme="minorHAnsi" w:cstheme="minorHAnsi"/>
          <w:lang w:val="es-ES"/>
        </w:rPr>
        <w:t xml:space="preserve"> carreras de Ingeniería. </w:t>
      </w:r>
    </w:p>
    <w:p w:rsidR="007D7DFD" w:rsidRPr="009C34A1" w:rsidRDefault="007D7DFD" w:rsidP="007D7DFD">
      <w:pPr>
        <w:pStyle w:val="Textoindependiente2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</w:rPr>
        <w:t xml:space="preserve">-----b) Desarrollar la formación científico-técnica actualizada y adecuada a las necesidades del </w:t>
      </w:r>
      <w:r w:rsidR="002A6B3D" w:rsidRPr="009C34A1">
        <w:rPr>
          <w:rFonts w:asciiTheme="minorHAnsi" w:hAnsiTheme="minorHAnsi" w:cstheme="minorHAnsi"/>
        </w:rPr>
        <w:t>medio. -</w:t>
      </w:r>
    </w:p>
    <w:p w:rsidR="007D7DFD" w:rsidRPr="009C34A1" w:rsidRDefault="007D7DFD" w:rsidP="007D7DFD">
      <w:pPr>
        <w:pStyle w:val="Textoindependiente2"/>
        <w:rPr>
          <w:rFonts w:asciiTheme="minorHAnsi" w:hAnsiTheme="minorHAnsi" w:cstheme="minorHAnsi"/>
          <w:lang w:val="es-ES"/>
        </w:rPr>
      </w:pPr>
      <w:r w:rsidRPr="009C34A1">
        <w:rPr>
          <w:rFonts w:asciiTheme="minorHAnsi" w:hAnsiTheme="minorHAnsi" w:cstheme="minorHAnsi"/>
          <w:lang w:val="es-ES"/>
        </w:rPr>
        <w:t xml:space="preserve">-----c) Evitar la disociación entre la formación del estudiante y el ejercicio </w:t>
      </w:r>
      <w:r w:rsidR="002A6B3D" w:rsidRPr="009C34A1">
        <w:rPr>
          <w:rFonts w:asciiTheme="minorHAnsi" w:hAnsiTheme="minorHAnsi" w:cstheme="minorHAnsi"/>
          <w:lang w:val="es-ES"/>
        </w:rPr>
        <w:t>profesional. -</w:t>
      </w:r>
    </w:p>
    <w:p w:rsidR="007D7DFD" w:rsidRPr="009C34A1" w:rsidRDefault="007D7DFD" w:rsidP="007D7DFD">
      <w:pPr>
        <w:pStyle w:val="Textoindependiente2"/>
        <w:rPr>
          <w:rFonts w:asciiTheme="minorHAnsi" w:hAnsiTheme="minorHAnsi" w:cstheme="minorHAnsi"/>
          <w:lang w:val="es-ES"/>
        </w:rPr>
      </w:pPr>
      <w:r w:rsidRPr="009C34A1">
        <w:rPr>
          <w:rFonts w:asciiTheme="minorHAnsi" w:hAnsiTheme="minorHAnsi" w:cstheme="minorHAnsi"/>
          <w:lang w:val="es-ES"/>
        </w:rPr>
        <w:t xml:space="preserve">-----d) Desarrollar el espíritu crítico, independiente, innovador, de síntesis y de </w:t>
      </w:r>
      <w:r w:rsidR="002A6B3D" w:rsidRPr="009C34A1">
        <w:rPr>
          <w:rFonts w:asciiTheme="minorHAnsi" w:hAnsiTheme="minorHAnsi" w:cstheme="minorHAnsi"/>
          <w:lang w:val="es-ES"/>
        </w:rPr>
        <w:t>concreciones. -</w:t>
      </w:r>
    </w:p>
    <w:p w:rsidR="007D7DFD" w:rsidRPr="009C34A1" w:rsidRDefault="007D7DFD" w:rsidP="007D7DFD">
      <w:pPr>
        <w:pStyle w:val="Textoindependiente2"/>
        <w:rPr>
          <w:rFonts w:asciiTheme="minorHAnsi" w:hAnsiTheme="minorHAnsi" w:cstheme="minorHAnsi"/>
          <w:lang w:val="es-ES"/>
        </w:rPr>
      </w:pPr>
      <w:r w:rsidRPr="009C34A1">
        <w:rPr>
          <w:rFonts w:asciiTheme="minorHAnsi" w:hAnsiTheme="minorHAnsi" w:cstheme="minorHAnsi"/>
          <w:lang w:val="es-ES"/>
        </w:rPr>
        <w:t xml:space="preserve">-----e) Promover el trabajo activo y creativo en equipo con pares é </w:t>
      </w:r>
      <w:r w:rsidR="002A6B3D" w:rsidRPr="009C34A1">
        <w:rPr>
          <w:rFonts w:asciiTheme="minorHAnsi" w:hAnsiTheme="minorHAnsi" w:cstheme="minorHAnsi"/>
          <w:lang w:val="es-ES"/>
        </w:rPr>
        <w:t>interdisciplinarios.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</w:rPr>
        <w:t xml:space="preserve">En ese contexto educativo </w:t>
      </w:r>
      <w:r w:rsidRPr="009C34A1">
        <w:rPr>
          <w:rFonts w:asciiTheme="minorHAnsi" w:hAnsiTheme="minorHAnsi" w:cstheme="minorHAnsi"/>
          <w:b/>
        </w:rPr>
        <w:t>LA ENTIDAD</w:t>
      </w:r>
      <w:r w:rsidRPr="009C34A1">
        <w:rPr>
          <w:rFonts w:asciiTheme="minorHAnsi" w:hAnsiTheme="minorHAnsi" w:cstheme="minorHAnsi"/>
        </w:rPr>
        <w:t xml:space="preserve"> que se dedica a:</w:t>
      </w:r>
      <w:ins w:id="17" w:author="Fiat" w:date="2017-03-17T15:23:00Z">
        <w:r w:rsidR="00DF0874" w:rsidRPr="009C34A1">
          <w:rPr>
            <w:rFonts w:asciiTheme="minorHAnsi" w:hAnsiTheme="minorHAnsi" w:cstheme="minorHAnsi"/>
          </w:rPr>
          <w:t xml:space="preserve"> </w:t>
        </w:r>
      </w:ins>
      <w:ins w:id="18" w:author="Fiat" w:date="2017-03-17T15:25:00Z">
        <w:r w:rsidR="00DF0874" w:rsidRPr="009C34A1">
          <w:rPr>
            <w:rFonts w:asciiTheme="minorHAnsi" w:hAnsiTheme="minorHAnsi" w:cstheme="minorHAnsi"/>
          </w:rPr>
          <w:t>la producción y comercialización de vehículos</w:t>
        </w:r>
      </w:ins>
      <w:del w:id="19" w:author="Fiat" w:date="2017-03-17T15:25:00Z">
        <w:r w:rsidRPr="009C34A1" w:rsidDel="00DF0874">
          <w:rPr>
            <w:rFonts w:asciiTheme="minorHAnsi" w:hAnsiTheme="minorHAnsi" w:cstheme="minorHAnsi"/>
          </w:rPr>
          <w:delText xml:space="preserve">…………………………………………. </w:delText>
        </w:r>
      </w:del>
      <w:r w:rsidRPr="009C34A1">
        <w:rPr>
          <w:rFonts w:asciiTheme="minorHAnsi" w:hAnsiTheme="minorHAnsi" w:cstheme="minorHAnsi"/>
        </w:rPr>
        <w:t xml:space="preserve">, cumplirá un rol importante dentro del Programa de PS, aportando su experiencia como sector productivo y/o  de servicio, que servirá de basamento para obtener un futuro Profesional capacitado y útil a la Sociedad. Paralelamente </w:t>
      </w:r>
      <w:r w:rsidRPr="009C34A1">
        <w:rPr>
          <w:rFonts w:asciiTheme="minorHAnsi" w:hAnsiTheme="minorHAnsi" w:cstheme="minorHAnsi"/>
          <w:b/>
          <w:bCs/>
        </w:rPr>
        <w:t xml:space="preserve">LA ENTIDAD </w:t>
      </w:r>
      <w:r w:rsidRPr="009C34A1">
        <w:rPr>
          <w:rFonts w:asciiTheme="minorHAnsi" w:hAnsiTheme="minorHAnsi" w:cstheme="minorHAnsi"/>
        </w:rPr>
        <w:t xml:space="preserve">se compromete a brindar a los practicantes las condiciones de </w:t>
      </w:r>
      <w:r w:rsidRPr="009C34A1">
        <w:rPr>
          <w:rFonts w:asciiTheme="minorHAnsi" w:hAnsiTheme="minorHAnsi" w:cstheme="minorHAnsi"/>
        </w:rPr>
        <w:lastRenderedPageBreak/>
        <w:t xml:space="preserve">trabajo adecuadas para el desarrollo del </w:t>
      </w:r>
      <w:r w:rsidRPr="009C34A1">
        <w:rPr>
          <w:rFonts w:asciiTheme="minorHAnsi" w:hAnsiTheme="minorHAnsi" w:cstheme="minorHAnsi"/>
          <w:b/>
          <w:bCs/>
        </w:rPr>
        <w:t>Tema</w:t>
      </w:r>
      <w:r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  <w:b/>
          <w:bCs/>
        </w:rPr>
        <w:t>de Práctica Supervisada</w:t>
      </w:r>
      <w:r w:rsidRPr="009C34A1">
        <w:rPr>
          <w:rFonts w:asciiTheme="minorHAnsi" w:hAnsiTheme="minorHAnsi" w:cstheme="minorHAnsi"/>
        </w:rPr>
        <w:t xml:space="preserve"> que se acuerde en cada Convenio </w:t>
      </w:r>
      <w:r w:rsidR="002A6B3D" w:rsidRPr="009C34A1">
        <w:rPr>
          <w:rFonts w:asciiTheme="minorHAnsi" w:hAnsiTheme="minorHAnsi" w:cstheme="minorHAnsi"/>
        </w:rPr>
        <w:t>Específico.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SEGUNDA</w:t>
      </w:r>
      <w:r w:rsidRPr="009C34A1">
        <w:rPr>
          <w:rFonts w:asciiTheme="minorHAnsi" w:hAnsiTheme="minorHAnsi" w:cstheme="minorHAnsi"/>
          <w:b/>
        </w:rPr>
        <w:t>:</w:t>
      </w:r>
      <w:r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  <w:b/>
        </w:rPr>
        <w:t>LA ENTIDAD</w:t>
      </w:r>
      <w:r w:rsidRPr="009C34A1">
        <w:rPr>
          <w:rFonts w:asciiTheme="minorHAnsi" w:hAnsiTheme="minorHAnsi" w:cstheme="minorHAnsi"/>
        </w:rPr>
        <w:t xml:space="preserve"> aceptará la cantidad de practicantes que considere suficientes, de </w:t>
      </w:r>
      <w:r w:rsidR="002A6B3D" w:rsidRPr="009C34A1">
        <w:rPr>
          <w:rFonts w:asciiTheme="minorHAnsi" w:hAnsiTheme="minorHAnsi" w:cstheme="minorHAnsi"/>
        </w:rPr>
        <w:t>común acuerdo</w:t>
      </w:r>
      <w:r w:rsidRPr="009C34A1">
        <w:rPr>
          <w:rFonts w:asciiTheme="minorHAnsi" w:hAnsiTheme="minorHAnsi" w:cstheme="minorHAnsi"/>
        </w:rPr>
        <w:t xml:space="preserve"> </w:t>
      </w:r>
      <w:r w:rsidR="002A6B3D" w:rsidRPr="009C34A1">
        <w:rPr>
          <w:rFonts w:asciiTheme="minorHAnsi" w:hAnsiTheme="minorHAnsi" w:cstheme="minorHAnsi"/>
        </w:rPr>
        <w:t>con LA</w:t>
      </w:r>
      <w:r w:rsidRPr="009C34A1">
        <w:rPr>
          <w:rFonts w:asciiTheme="minorHAnsi" w:hAnsiTheme="minorHAnsi" w:cstheme="minorHAnsi"/>
          <w:b/>
        </w:rPr>
        <w:t xml:space="preserve"> FACULTAD</w:t>
      </w:r>
      <w:r w:rsidRPr="009C34A1">
        <w:rPr>
          <w:rFonts w:asciiTheme="minorHAnsi" w:hAnsiTheme="minorHAnsi" w:cstheme="minorHAnsi"/>
        </w:rPr>
        <w:t xml:space="preserve">, quien deberá verificar que los mismos reúnan las condiciones exigidas para acceder a la </w:t>
      </w:r>
      <w:r w:rsidRPr="009C34A1">
        <w:rPr>
          <w:rFonts w:asciiTheme="minorHAnsi" w:hAnsiTheme="minorHAnsi" w:cstheme="minorHAnsi"/>
          <w:b/>
          <w:bCs/>
        </w:rPr>
        <w:t>Práctica Supervisada</w:t>
      </w:r>
      <w:r w:rsidRPr="009C34A1">
        <w:rPr>
          <w:rFonts w:asciiTheme="minorHAnsi" w:hAnsiTheme="minorHAnsi" w:cstheme="minorHAnsi"/>
        </w:rPr>
        <w:t xml:space="preserve"> y comunicar tal situación a </w:t>
      </w:r>
      <w:r w:rsidRPr="009C34A1">
        <w:rPr>
          <w:rFonts w:asciiTheme="minorHAnsi" w:hAnsiTheme="minorHAnsi" w:cstheme="minorHAnsi"/>
          <w:b/>
          <w:bCs/>
        </w:rPr>
        <w:t xml:space="preserve">LA ENTIDAD. </w:t>
      </w:r>
      <w:r w:rsidRPr="009C34A1">
        <w:rPr>
          <w:rFonts w:asciiTheme="minorHAnsi" w:hAnsiTheme="minorHAnsi" w:cstheme="minorHAnsi"/>
        </w:rPr>
        <w:t xml:space="preserve">Cumplida esta instancia deberá celebrarse el </w:t>
      </w:r>
      <w:r w:rsidRPr="009C34A1">
        <w:rPr>
          <w:rFonts w:asciiTheme="minorHAnsi" w:hAnsiTheme="minorHAnsi" w:cstheme="minorHAnsi"/>
          <w:b/>
        </w:rPr>
        <w:t>pertinente “CONVENIO ESPECÍFICO DE PRÁCTICA SUPERVISADA”</w:t>
      </w:r>
      <w:r w:rsidRPr="009C34A1">
        <w:rPr>
          <w:rFonts w:asciiTheme="minorHAnsi" w:hAnsiTheme="minorHAnsi" w:cstheme="minorHAnsi"/>
        </w:rPr>
        <w:t xml:space="preserve"> con cada uno de ellos, el cual deberá contener </w:t>
      </w:r>
      <w:r w:rsidR="00301C58" w:rsidRPr="009C34A1">
        <w:rPr>
          <w:rFonts w:asciiTheme="minorHAnsi" w:hAnsiTheme="minorHAnsi" w:cstheme="minorHAnsi"/>
        </w:rPr>
        <w:t>mínimamente</w:t>
      </w:r>
      <w:r w:rsidRPr="009C34A1">
        <w:rPr>
          <w:rFonts w:asciiTheme="minorHAnsi" w:hAnsiTheme="minorHAnsi" w:cstheme="minorHAnsi"/>
        </w:rPr>
        <w:t xml:space="preserve"> los datos personales del practicante y las condiciones particulares de la Práctica como: horario, duración, normas de conducta </w:t>
      </w:r>
      <w:r w:rsidR="002A6B3D" w:rsidRPr="009C34A1">
        <w:rPr>
          <w:rFonts w:asciiTheme="minorHAnsi" w:hAnsiTheme="minorHAnsi" w:cstheme="minorHAnsi"/>
        </w:rPr>
        <w:t>y sobre</w:t>
      </w:r>
      <w:r w:rsidRPr="009C34A1">
        <w:rPr>
          <w:rFonts w:asciiTheme="minorHAnsi" w:hAnsiTheme="minorHAnsi" w:cstheme="minorHAnsi"/>
        </w:rPr>
        <w:t xml:space="preserve"> todo especificar con el mayor detalle posible, el </w:t>
      </w:r>
      <w:r w:rsidRPr="009C34A1">
        <w:rPr>
          <w:rFonts w:asciiTheme="minorHAnsi" w:hAnsiTheme="minorHAnsi" w:cstheme="minorHAnsi"/>
          <w:b/>
          <w:bCs/>
        </w:rPr>
        <w:t xml:space="preserve">“Título del proyecto a desarrollar </w:t>
      </w:r>
      <w:proofErr w:type="gramStart"/>
      <w:r w:rsidRPr="009C34A1">
        <w:rPr>
          <w:rFonts w:asciiTheme="minorHAnsi" w:hAnsiTheme="minorHAnsi" w:cstheme="minorHAnsi"/>
          <w:b/>
          <w:bCs/>
        </w:rPr>
        <w:t>y  el</w:t>
      </w:r>
      <w:proofErr w:type="gramEnd"/>
      <w:r w:rsidRPr="009C34A1">
        <w:rPr>
          <w:rFonts w:asciiTheme="minorHAnsi" w:hAnsiTheme="minorHAnsi" w:cstheme="minorHAnsi"/>
          <w:b/>
          <w:bCs/>
        </w:rPr>
        <w:t xml:space="preserve"> Plan de Trabajo”</w:t>
      </w:r>
      <w:r w:rsidRPr="009C34A1">
        <w:rPr>
          <w:rFonts w:asciiTheme="minorHAnsi" w:hAnsiTheme="minorHAnsi" w:cstheme="minorHAnsi"/>
        </w:rPr>
        <w:t xml:space="preserve"> que cada practicante llevará a cabo para cumplimentar su Práctica Supervisada .-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TERCERA</w:t>
      </w:r>
      <w:r w:rsidRPr="009C34A1">
        <w:rPr>
          <w:rFonts w:asciiTheme="minorHAnsi" w:hAnsiTheme="minorHAnsi" w:cstheme="minorHAnsi"/>
          <w:b/>
        </w:rPr>
        <w:t>:</w:t>
      </w:r>
      <w:r w:rsidRPr="009C34A1">
        <w:rPr>
          <w:rFonts w:asciiTheme="minorHAnsi" w:hAnsiTheme="minorHAnsi" w:cstheme="minorHAnsi"/>
        </w:rPr>
        <w:t xml:space="preserve"> El lugar para realizar la Práctica Supervisada es en:</w:t>
      </w:r>
      <w:del w:id="20" w:author="Fiat" w:date="2017-03-17T15:25:00Z">
        <w:r w:rsidRPr="009C34A1" w:rsidDel="00DF0874">
          <w:rPr>
            <w:rFonts w:asciiTheme="minorHAnsi" w:hAnsiTheme="minorHAnsi" w:cstheme="minorHAnsi"/>
          </w:rPr>
          <w:delText xml:space="preserve"> </w:delText>
        </w:r>
      </w:del>
      <w:ins w:id="21" w:author="Fiat" w:date="2017-03-17T15:25:00Z">
        <w:r w:rsidR="00DF0874" w:rsidRPr="009C34A1">
          <w:rPr>
            <w:rFonts w:asciiTheme="minorHAnsi" w:hAnsiTheme="minorHAnsi" w:cstheme="minorHAnsi"/>
          </w:rPr>
          <w:t xml:space="preserve"> </w:t>
        </w:r>
      </w:ins>
      <w:r w:rsidR="00301C58">
        <w:rPr>
          <w:rFonts w:asciiTheme="minorHAnsi" w:hAnsiTheme="minorHAnsi" w:cstheme="minorHAnsi"/>
        </w:rPr>
        <w:t>……………………………………….</w:t>
      </w:r>
      <w:bookmarkStart w:id="22" w:name="_GoBack"/>
      <w:bookmarkEnd w:id="22"/>
      <w:ins w:id="23" w:author="Fiat" w:date="2017-03-17T15:26:00Z">
        <w:r w:rsidR="00DF0874" w:rsidRPr="009C34A1" w:rsidDel="00DF0874">
          <w:rPr>
            <w:rFonts w:asciiTheme="minorHAnsi" w:hAnsiTheme="minorHAnsi" w:cstheme="minorHAnsi"/>
          </w:rPr>
          <w:t xml:space="preserve"> </w:t>
        </w:r>
        <w:r w:rsidR="00DF0874" w:rsidRPr="009C34A1">
          <w:rPr>
            <w:rFonts w:asciiTheme="minorHAnsi" w:hAnsiTheme="minorHAnsi" w:cstheme="minorHAnsi"/>
          </w:rPr>
          <w:t>- Córdoba Capital</w:t>
        </w:r>
      </w:ins>
      <w:del w:id="24" w:author="Fiat" w:date="2017-03-17T15:25:00Z">
        <w:r w:rsidRPr="009C34A1" w:rsidDel="00DF0874">
          <w:rPr>
            <w:rFonts w:asciiTheme="minorHAnsi" w:hAnsiTheme="minorHAnsi" w:cstheme="minorHAnsi"/>
          </w:rPr>
          <w:delText>……………………………………….</w:delText>
        </w:r>
      </w:del>
      <w:r w:rsidRPr="009C34A1">
        <w:rPr>
          <w:rFonts w:asciiTheme="minorHAnsi" w:hAnsiTheme="minorHAnsi" w:cstheme="minorHAnsi"/>
        </w:rPr>
        <w:t>.-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CUARTA</w:t>
      </w:r>
      <w:r w:rsidRPr="009C34A1">
        <w:rPr>
          <w:rFonts w:asciiTheme="minorHAnsi" w:hAnsiTheme="minorHAnsi" w:cstheme="minorHAnsi"/>
          <w:b/>
        </w:rPr>
        <w:t>:</w:t>
      </w:r>
      <w:r w:rsidRPr="009C34A1">
        <w:rPr>
          <w:rFonts w:asciiTheme="minorHAnsi" w:hAnsiTheme="minorHAnsi" w:cstheme="minorHAnsi"/>
        </w:rPr>
        <w:t xml:space="preserve"> Las Prácticas Supervisadas se desarrollarán dentro del horario que se explicite en el</w:t>
      </w:r>
      <w:r w:rsidRPr="009C34A1">
        <w:rPr>
          <w:rFonts w:asciiTheme="minorHAnsi" w:hAnsiTheme="minorHAnsi" w:cstheme="minorHAnsi"/>
          <w:b/>
        </w:rPr>
        <w:t xml:space="preserve"> CONVENIO ESPECÍFICO</w:t>
      </w:r>
      <w:r w:rsidRPr="009C34A1">
        <w:rPr>
          <w:rFonts w:asciiTheme="minorHAnsi" w:hAnsiTheme="minorHAnsi" w:cstheme="minorHAnsi"/>
        </w:rPr>
        <w:t xml:space="preserve">, ajustándose éste al del resto del plantel del sector al que se haya incorporado al </w:t>
      </w:r>
      <w:r w:rsidR="002A6B3D">
        <w:rPr>
          <w:rFonts w:asciiTheme="minorHAnsi" w:hAnsiTheme="minorHAnsi" w:cstheme="minorHAnsi"/>
        </w:rPr>
        <w:t xml:space="preserve">practicante. 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QUINTA</w:t>
      </w:r>
      <w:r w:rsidRPr="009C34A1">
        <w:rPr>
          <w:rFonts w:asciiTheme="minorHAnsi" w:hAnsiTheme="minorHAnsi" w:cstheme="minorHAnsi"/>
          <w:b/>
        </w:rPr>
        <w:t>:</w:t>
      </w:r>
      <w:r w:rsidRPr="009C34A1">
        <w:rPr>
          <w:rFonts w:asciiTheme="minorHAnsi" w:hAnsiTheme="minorHAnsi" w:cstheme="minorHAnsi"/>
        </w:rPr>
        <w:t xml:space="preserve"> El presente convenio tendrá una duración de doce (12) meses y </w:t>
      </w:r>
      <w:r w:rsidR="00372087" w:rsidRPr="009C34A1">
        <w:rPr>
          <w:rFonts w:asciiTheme="minorHAnsi" w:hAnsiTheme="minorHAnsi" w:cstheme="minorHAnsi"/>
        </w:rPr>
        <w:t>se renovará automá</w:t>
      </w:r>
      <w:r w:rsidR="005F31A0" w:rsidRPr="009C34A1">
        <w:rPr>
          <w:rFonts w:asciiTheme="minorHAnsi" w:hAnsiTheme="minorHAnsi" w:cstheme="minorHAnsi"/>
        </w:rPr>
        <w:t>ticamente salvo suspensión o resolución anticipada del mismo</w:t>
      </w:r>
      <w:r w:rsidRPr="009C34A1">
        <w:rPr>
          <w:rFonts w:asciiTheme="minorHAnsi" w:hAnsiTheme="minorHAnsi" w:cstheme="minorHAnsi"/>
        </w:rPr>
        <w:t xml:space="preserve"> de conformidad entre las partes. </w:t>
      </w:r>
      <w:r w:rsidR="00CC2C91" w:rsidRPr="009C34A1">
        <w:rPr>
          <w:rFonts w:asciiTheme="minorHAnsi" w:hAnsiTheme="minorHAnsi" w:cstheme="minorHAnsi"/>
        </w:rPr>
        <w:t xml:space="preserve">Sin perjuicio de lo anterior, </w:t>
      </w:r>
      <w:r w:rsidR="00CC2C91" w:rsidRPr="009C34A1">
        <w:rPr>
          <w:rFonts w:asciiTheme="minorHAnsi" w:hAnsiTheme="minorHAnsi" w:cstheme="minorHAnsi"/>
          <w:b/>
        </w:rPr>
        <w:t>LA ENTIDAD</w:t>
      </w:r>
      <w:r w:rsidR="00CC2C91" w:rsidRPr="009C34A1">
        <w:rPr>
          <w:rFonts w:asciiTheme="minorHAnsi" w:hAnsiTheme="minorHAnsi" w:cstheme="minorHAnsi"/>
        </w:rPr>
        <w:t xml:space="preserve"> podrá rescindir </w:t>
      </w:r>
      <w:r w:rsidR="00CD17FA" w:rsidRPr="009C34A1">
        <w:rPr>
          <w:rFonts w:asciiTheme="minorHAnsi" w:hAnsiTheme="minorHAnsi" w:cstheme="minorHAnsi"/>
        </w:rPr>
        <w:t xml:space="preserve">unilateralmente y </w:t>
      </w:r>
      <w:r w:rsidR="00CC2C91" w:rsidRPr="009C34A1">
        <w:rPr>
          <w:rFonts w:asciiTheme="minorHAnsi" w:hAnsiTheme="minorHAnsi" w:cstheme="minorHAnsi"/>
        </w:rPr>
        <w:t xml:space="preserve">sin causa el </w:t>
      </w:r>
      <w:r w:rsidR="00CC2C91" w:rsidRPr="009C34A1">
        <w:rPr>
          <w:rFonts w:asciiTheme="minorHAnsi" w:hAnsiTheme="minorHAnsi" w:cstheme="minorHAnsi"/>
          <w:b/>
        </w:rPr>
        <w:t>CONVENIO MARCO</w:t>
      </w:r>
      <w:r w:rsidR="00CC2C91" w:rsidRPr="009C34A1">
        <w:rPr>
          <w:rFonts w:asciiTheme="minorHAnsi" w:hAnsiTheme="minorHAnsi" w:cstheme="minorHAnsi"/>
        </w:rPr>
        <w:t xml:space="preserve"> con un preaviso de diez (10) días hábiles, sin incurrir por ello en responsabilidad alguna. La</w:t>
      </w:r>
      <w:r w:rsidRPr="009C34A1">
        <w:rPr>
          <w:rFonts w:asciiTheme="minorHAnsi" w:hAnsiTheme="minorHAnsi" w:cstheme="minorHAnsi"/>
        </w:rPr>
        <w:t xml:space="preserve"> suspensión</w:t>
      </w:r>
      <w:r w:rsidR="00CC2C91" w:rsidRPr="009C34A1">
        <w:rPr>
          <w:rFonts w:asciiTheme="minorHAnsi" w:hAnsiTheme="minorHAnsi" w:cstheme="minorHAnsi"/>
        </w:rPr>
        <w:t>, rescisión</w:t>
      </w:r>
      <w:r w:rsidRPr="009C34A1">
        <w:rPr>
          <w:rFonts w:asciiTheme="minorHAnsi" w:hAnsiTheme="minorHAnsi" w:cstheme="minorHAnsi"/>
        </w:rPr>
        <w:t xml:space="preserve"> o resolución </w:t>
      </w:r>
      <w:r w:rsidR="00CC2C91" w:rsidRPr="009C34A1">
        <w:rPr>
          <w:rFonts w:asciiTheme="minorHAnsi" w:hAnsiTheme="minorHAnsi" w:cstheme="minorHAnsi"/>
        </w:rPr>
        <w:t xml:space="preserve">del </w:t>
      </w:r>
      <w:r w:rsidR="00CC2C91" w:rsidRPr="009C34A1">
        <w:rPr>
          <w:rFonts w:asciiTheme="minorHAnsi" w:hAnsiTheme="minorHAnsi" w:cstheme="minorHAnsi"/>
          <w:b/>
        </w:rPr>
        <w:t>CONVENIO MARCO</w:t>
      </w:r>
      <w:r w:rsidR="00CC2C91"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</w:rPr>
        <w:t>no afectará la vigencia de los Convenios Específicos</w:t>
      </w:r>
      <w:r w:rsidR="00CC2C91" w:rsidRPr="009C34A1">
        <w:rPr>
          <w:rFonts w:asciiTheme="minorHAnsi" w:hAnsiTheme="minorHAnsi" w:cstheme="minorHAnsi"/>
        </w:rPr>
        <w:t xml:space="preserve"> en curso</w:t>
      </w:r>
      <w:r w:rsidRPr="009C34A1">
        <w:rPr>
          <w:rFonts w:asciiTheme="minorHAnsi" w:hAnsiTheme="minorHAnsi" w:cstheme="minorHAnsi"/>
        </w:rPr>
        <w:t xml:space="preserve">.  El cumplimiento del presente </w:t>
      </w:r>
      <w:r w:rsidRPr="009C34A1">
        <w:rPr>
          <w:rFonts w:asciiTheme="minorHAnsi" w:hAnsiTheme="minorHAnsi" w:cstheme="minorHAnsi"/>
          <w:b/>
        </w:rPr>
        <w:t>CONVENIO MARCO</w:t>
      </w:r>
      <w:r w:rsidRPr="009C34A1">
        <w:rPr>
          <w:rFonts w:asciiTheme="minorHAnsi" w:hAnsiTheme="minorHAnsi" w:cstheme="minorHAnsi"/>
        </w:rPr>
        <w:t xml:space="preserve">, no implicará erogación alguna por parte de </w:t>
      </w:r>
      <w:r w:rsidRPr="009C34A1">
        <w:rPr>
          <w:rFonts w:asciiTheme="minorHAnsi" w:hAnsiTheme="minorHAnsi" w:cstheme="minorHAnsi"/>
          <w:b/>
        </w:rPr>
        <w:t xml:space="preserve">LA </w:t>
      </w:r>
      <w:r w:rsidR="002A6B3D" w:rsidRPr="009C34A1">
        <w:rPr>
          <w:rFonts w:asciiTheme="minorHAnsi" w:hAnsiTheme="minorHAnsi" w:cstheme="minorHAnsi"/>
          <w:b/>
        </w:rPr>
        <w:t>FACULTAD.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SEXTA</w:t>
      </w:r>
      <w:r w:rsidRPr="009C34A1">
        <w:rPr>
          <w:rFonts w:asciiTheme="minorHAnsi" w:hAnsiTheme="minorHAnsi" w:cstheme="minorHAnsi"/>
          <w:b/>
        </w:rPr>
        <w:t>:</w:t>
      </w:r>
      <w:r w:rsidRPr="009C34A1">
        <w:rPr>
          <w:rFonts w:asciiTheme="minorHAnsi" w:hAnsiTheme="minorHAnsi" w:cstheme="minorHAnsi"/>
        </w:rPr>
        <w:t xml:space="preserve"> Los practicantes se comprometerán al cumplimiento de los reglamentos y disposiciones internas </w:t>
      </w:r>
      <w:r w:rsidRPr="009C34A1">
        <w:rPr>
          <w:rFonts w:asciiTheme="minorHAnsi" w:hAnsiTheme="minorHAnsi" w:cstheme="minorHAnsi"/>
          <w:bCs/>
        </w:rPr>
        <w:t>de</w:t>
      </w:r>
      <w:r w:rsidRPr="009C34A1">
        <w:rPr>
          <w:rFonts w:asciiTheme="minorHAnsi" w:hAnsiTheme="minorHAnsi" w:cstheme="minorHAnsi"/>
          <w:b/>
        </w:rPr>
        <w:t xml:space="preserve"> LA ENTIDAD</w:t>
      </w:r>
      <w:r w:rsidRPr="009C34A1">
        <w:rPr>
          <w:rFonts w:asciiTheme="minorHAnsi" w:hAnsiTheme="minorHAnsi" w:cstheme="minorHAnsi"/>
        </w:rPr>
        <w:t xml:space="preserve"> en donde se desarrollarán las Prácticas Supervisadas, tales como: observar las normas de seguridad, higiene, y conducta que rigen en la misma. Considerarán a su vez como información confidencial toda la que reciban o llegue a su conocimiento relacionada con actividades, clientes, proveedores, procesos, fórmulas y métodos a las que tengan acceso directa o indirectamente, fuere durante o después de la expiración del plazo del presente convenio.  </w:t>
      </w:r>
      <w:r w:rsidR="002A6B3D" w:rsidRPr="009C34A1">
        <w:rPr>
          <w:rFonts w:asciiTheme="minorHAnsi" w:hAnsiTheme="minorHAnsi" w:cstheme="minorHAnsi"/>
        </w:rPr>
        <w:t>Asimismo,</w:t>
      </w:r>
      <w:r w:rsidRPr="009C34A1">
        <w:rPr>
          <w:rFonts w:asciiTheme="minorHAnsi" w:hAnsiTheme="minorHAnsi" w:cstheme="minorHAnsi"/>
        </w:rPr>
        <w:t xml:space="preserve"> se comprometen a la no realización de actividades políticas, religiosas o proselitistas de ninguna </w:t>
      </w:r>
      <w:r w:rsidR="002A6B3D" w:rsidRPr="009C34A1">
        <w:rPr>
          <w:rFonts w:asciiTheme="minorHAnsi" w:hAnsiTheme="minorHAnsi" w:cstheme="minorHAnsi"/>
        </w:rPr>
        <w:t>índole.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lastRenderedPageBreak/>
        <w:t>SEPTIMA:</w:t>
      </w:r>
      <w:r w:rsidRPr="009C34A1">
        <w:rPr>
          <w:rFonts w:asciiTheme="minorHAnsi" w:hAnsiTheme="minorHAnsi" w:cstheme="minorHAnsi"/>
        </w:rPr>
        <w:t xml:space="preserve"> En caso de accidente de trabajo, el Practicante </w:t>
      </w:r>
      <w:proofErr w:type="spellStart"/>
      <w:r w:rsidRPr="009C34A1">
        <w:rPr>
          <w:rFonts w:asciiTheme="minorHAnsi" w:hAnsiTheme="minorHAnsi" w:cstheme="minorHAnsi"/>
        </w:rPr>
        <w:t>ó</w:t>
      </w:r>
      <w:proofErr w:type="spellEnd"/>
      <w:r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  <w:b/>
          <w:bCs/>
        </w:rPr>
        <w:t>LA ENTIDAD</w:t>
      </w:r>
      <w:r w:rsidRPr="009C34A1">
        <w:rPr>
          <w:rFonts w:asciiTheme="minorHAnsi" w:hAnsiTheme="minorHAnsi" w:cstheme="minorHAnsi"/>
        </w:rPr>
        <w:t xml:space="preserve">, deberá dar aviso </w:t>
      </w:r>
      <w:r w:rsidRPr="009C34A1">
        <w:rPr>
          <w:rFonts w:asciiTheme="minorHAnsi" w:hAnsiTheme="minorHAnsi" w:cstheme="minorHAnsi"/>
          <w:b/>
        </w:rPr>
        <w:t>a LA FACULTAD</w:t>
      </w:r>
      <w:r w:rsidRPr="009C34A1">
        <w:rPr>
          <w:rFonts w:asciiTheme="minorHAnsi" w:hAnsiTheme="minorHAnsi" w:cstheme="minorHAnsi"/>
        </w:rPr>
        <w:t xml:space="preserve">, para que ésta proceda en </w:t>
      </w:r>
      <w:r w:rsidR="002A6B3D" w:rsidRPr="009C34A1">
        <w:rPr>
          <w:rFonts w:asciiTheme="minorHAnsi" w:hAnsiTheme="minorHAnsi" w:cstheme="minorHAnsi"/>
        </w:rPr>
        <w:t>consecuencia.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OCTAVA:</w:t>
      </w:r>
      <w:r w:rsidRPr="009C34A1">
        <w:rPr>
          <w:rFonts w:asciiTheme="minorHAnsi" w:hAnsiTheme="minorHAnsi" w:cstheme="minorHAnsi"/>
        </w:rPr>
        <w:t xml:space="preserve">  Las actividades serán coordinadas y evaluadas por un funcionario </w:t>
      </w:r>
      <w:r w:rsidRPr="009C34A1">
        <w:rPr>
          <w:rFonts w:asciiTheme="minorHAnsi" w:hAnsiTheme="minorHAnsi" w:cstheme="minorHAnsi"/>
          <w:b/>
          <w:bCs/>
        </w:rPr>
        <w:t>(Supervisor)</w:t>
      </w:r>
      <w:r w:rsidRPr="009C34A1">
        <w:rPr>
          <w:rFonts w:asciiTheme="minorHAnsi" w:hAnsiTheme="minorHAnsi" w:cstheme="minorHAnsi"/>
        </w:rPr>
        <w:t xml:space="preserve"> de </w:t>
      </w:r>
      <w:r w:rsidRPr="009C34A1">
        <w:rPr>
          <w:rFonts w:asciiTheme="minorHAnsi" w:hAnsiTheme="minorHAnsi" w:cstheme="minorHAnsi"/>
          <w:b/>
        </w:rPr>
        <w:t>LA ENTIDAD</w:t>
      </w:r>
      <w:r w:rsidRPr="009C34A1">
        <w:rPr>
          <w:rFonts w:asciiTheme="minorHAnsi" w:hAnsiTheme="minorHAnsi" w:cstheme="minorHAnsi"/>
        </w:rPr>
        <w:t xml:space="preserve"> quien deberá presentar al Supervisor docente, responsable del seguimiento académico, un </w:t>
      </w:r>
      <w:r w:rsidRPr="009C34A1">
        <w:rPr>
          <w:rFonts w:asciiTheme="minorHAnsi" w:hAnsiTheme="minorHAnsi" w:cstheme="minorHAnsi"/>
          <w:b/>
          <w:bCs/>
        </w:rPr>
        <w:t xml:space="preserve">informe </w:t>
      </w:r>
      <w:r w:rsidRPr="009C34A1">
        <w:rPr>
          <w:rFonts w:asciiTheme="minorHAnsi" w:hAnsiTheme="minorHAnsi" w:cstheme="minorHAnsi"/>
        </w:rPr>
        <w:t xml:space="preserve">(Según el modelo que se estipule en cada Dpto. Académico), consignado en el mismo, el desempeño del alumno al finalizar el período de la PS.  Este informe tendrá carácter </w:t>
      </w:r>
      <w:r w:rsidR="002A6B3D" w:rsidRPr="009C34A1">
        <w:rPr>
          <w:rFonts w:asciiTheme="minorHAnsi" w:hAnsiTheme="minorHAnsi" w:cstheme="minorHAnsi"/>
        </w:rPr>
        <w:t>reservado.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NOVENA</w:t>
      </w:r>
      <w:r w:rsidRPr="009C34A1">
        <w:rPr>
          <w:rFonts w:asciiTheme="minorHAnsi" w:hAnsiTheme="minorHAnsi" w:cstheme="minorHAnsi"/>
          <w:b/>
        </w:rPr>
        <w:t xml:space="preserve">: LA FACULTAD, </w:t>
      </w:r>
      <w:r w:rsidRPr="009C34A1">
        <w:rPr>
          <w:rFonts w:asciiTheme="minorHAnsi" w:hAnsiTheme="minorHAnsi" w:cstheme="minorHAnsi"/>
          <w:bCs/>
        </w:rPr>
        <w:t>a su vez,</w:t>
      </w:r>
      <w:r w:rsidRPr="009C34A1">
        <w:rPr>
          <w:rFonts w:asciiTheme="minorHAnsi" w:hAnsiTheme="minorHAnsi" w:cstheme="minorHAnsi"/>
        </w:rPr>
        <w:t xml:space="preserve"> podrá requerir a </w:t>
      </w:r>
      <w:r w:rsidRPr="009C34A1">
        <w:rPr>
          <w:rFonts w:asciiTheme="minorHAnsi" w:hAnsiTheme="minorHAnsi" w:cstheme="minorHAnsi"/>
          <w:b/>
        </w:rPr>
        <w:t>LA ENTIDAD</w:t>
      </w:r>
      <w:r w:rsidRPr="009C34A1">
        <w:rPr>
          <w:rFonts w:asciiTheme="minorHAnsi" w:hAnsiTheme="minorHAnsi" w:cstheme="minorHAnsi"/>
        </w:rPr>
        <w:t xml:space="preserve"> información adicional sobre las Prácticas Supervisadas y efectuará los controles que considere necesarios y convenientes a efectos de comprobar el cumplimiento de las cláusulas del presente Convenio y la </w:t>
      </w:r>
      <w:r w:rsidR="002A6B3D" w:rsidRPr="009C34A1">
        <w:rPr>
          <w:rFonts w:asciiTheme="minorHAnsi" w:hAnsiTheme="minorHAnsi" w:cstheme="minorHAnsi"/>
        </w:rPr>
        <w:t>evolución del</w:t>
      </w:r>
      <w:r w:rsidRPr="009C34A1">
        <w:rPr>
          <w:rFonts w:asciiTheme="minorHAnsi" w:hAnsiTheme="minorHAnsi" w:cstheme="minorHAnsi"/>
        </w:rPr>
        <w:t xml:space="preserve"> practicante.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>DECIMA:</w:t>
      </w:r>
      <w:r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  <w:b/>
          <w:bCs/>
        </w:rPr>
        <w:t>LA ENTIDAD</w:t>
      </w:r>
      <w:r w:rsidRPr="009C34A1">
        <w:rPr>
          <w:rFonts w:asciiTheme="minorHAnsi" w:hAnsiTheme="minorHAnsi" w:cstheme="minorHAnsi"/>
        </w:rPr>
        <w:t xml:space="preserve"> donde se realice La Práctica Supervisada no estará obligada a pagar salarios, prestaciones y/o pólizas de seguros, a los practicantes, ni adquieren con ellos ninguna responsabilidad laboral por el servicio de las PS, dado que esta es un complemento obligatorio para la graduación de los </w:t>
      </w:r>
      <w:r w:rsidR="002A6B3D" w:rsidRPr="009C34A1">
        <w:rPr>
          <w:rFonts w:asciiTheme="minorHAnsi" w:hAnsiTheme="minorHAnsi" w:cstheme="minorHAnsi"/>
        </w:rPr>
        <w:t>practicantes.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bCs/>
          <w:u w:val="single"/>
        </w:rPr>
        <w:t>DECIMA PRIMERA:</w:t>
      </w:r>
      <w:r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  <w:b/>
          <w:bCs/>
        </w:rPr>
        <w:t xml:space="preserve">LA ENTIDAD </w:t>
      </w:r>
      <w:r w:rsidRPr="009C34A1">
        <w:rPr>
          <w:rFonts w:asciiTheme="minorHAnsi" w:hAnsiTheme="minorHAnsi" w:cstheme="minorHAnsi"/>
        </w:rPr>
        <w:t xml:space="preserve">en el caso de solicitar un </w:t>
      </w:r>
      <w:r w:rsidRPr="009C34A1">
        <w:rPr>
          <w:rFonts w:asciiTheme="minorHAnsi" w:hAnsiTheme="minorHAnsi" w:cstheme="minorHAnsi"/>
          <w:b/>
          <w:bCs/>
        </w:rPr>
        <w:t xml:space="preserve">PRACTICANTE podrá </w:t>
      </w:r>
      <w:r w:rsidRPr="009C34A1">
        <w:rPr>
          <w:rFonts w:asciiTheme="minorHAnsi" w:hAnsiTheme="minorHAnsi" w:cstheme="minorHAnsi"/>
        </w:rPr>
        <w:t xml:space="preserve">aportar al </w:t>
      </w:r>
      <w:r w:rsidR="002A6B3D" w:rsidRPr="009C34A1">
        <w:rPr>
          <w:rFonts w:asciiTheme="minorHAnsi" w:hAnsiTheme="minorHAnsi" w:cstheme="minorHAnsi"/>
        </w:rPr>
        <w:t>mismo</w:t>
      </w:r>
      <w:r w:rsidR="002A6B3D" w:rsidRPr="009C34A1">
        <w:rPr>
          <w:rFonts w:asciiTheme="minorHAnsi" w:hAnsiTheme="minorHAnsi" w:cstheme="minorHAnsi"/>
          <w:b/>
          <w:bCs/>
        </w:rPr>
        <w:t xml:space="preserve"> </w:t>
      </w:r>
      <w:r w:rsidR="002A6B3D" w:rsidRPr="009C34A1">
        <w:rPr>
          <w:rFonts w:asciiTheme="minorHAnsi" w:hAnsiTheme="minorHAnsi" w:cstheme="minorHAnsi"/>
        </w:rPr>
        <w:t>una</w:t>
      </w:r>
      <w:r w:rsidRPr="009C34A1">
        <w:rPr>
          <w:rFonts w:asciiTheme="minorHAnsi" w:hAnsiTheme="minorHAnsi" w:cstheme="minorHAnsi"/>
        </w:rPr>
        <w:t xml:space="preserve"> ayuda económica (sin carácter remunerativo), en concepto de apoyo al estudio que, en cada caso, se hará constar en el Convenio Específico </w:t>
      </w:r>
      <w:r w:rsidR="002A6B3D" w:rsidRPr="009C34A1">
        <w:rPr>
          <w:rFonts w:asciiTheme="minorHAnsi" w:hAnsiTheme="minorHAnsi" w:cstheme="minorHAnsi"/>
        </w:rPr>
        <w:t>respectivo. -</w:t>
      </w:r>
    </w:p>
    <w:p w:rsidR="00CC2C91" w:rsidRPr="009C34A1" w:rsidRDefault="00CC2C91" w:rsidP="007D7DFD">
      <w:pPr>
        <w:spacing w:line="480" w:lineRule="auto"/>
        <w:jc w:val="both"/>
        <w:rPr>
          <w:rFonts w:asciiTheme="minorHAnsi" w:hAnsiTheme="minorHAnsi" w:cstheme="minorHAnsi"/>
          <w:b/>
          <w:u w:val="single"/>
        </w:rPr>
      </w:pPr>
      <w:r w:rsidRPr="009C34A1">
        <w:rPr>
          <w:rFonts w:asciiTheme="minorHAnsi" w:hAnsiTheme="minorHAnsi" w:cstheme="minorHAnsi"/>
          <w:b/>
          <w:u w:val="single"/>
        </w:rPr>
        <w:t>DÉCIMO SEGUNDA:</w:t>
      </w:r>
      <w:r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  <w:b/>
        </w:rPr>
        <w:t>LA ENTIDAD</w:t>
      </w:r>
      <w:r w:rsidRPr="009C34A1">
        <w:rPr>
          <w:rFonts w:asciiTheme="minorHAnsi" w:hAnsiTheme="minorHAnsi" w:cstheme="minorHAnsi"/>
        </w:rPr>
        <w:t xml:space="preserve"> tendrá la propiedad intelectual de los trabajos y/u obras que los </w:t>
      </w:r>
      <w:r w:rsidRPr="009C34A1">
        <w:rPr>
          <w:rFonts w:asciiTheme="minorHAnsi" w:hAnsiTheme="minorHAnsi" w:cstheme="minorHAnsi"/>
          <w:b/>
        </w:rPr>
        <w:t>PRACTICANTES</w:t>
      </w:r>
      <w:r w:rsidRPr="009C34A1">
        <w:rPr>
          <w:rFonts w:asciiTheme="minorHAnsi" w:hAnsiTheme="minorHAnsi" w:cstheme="minorHAnsi"/>
        </w:rPr>
        <w:t xml:space="preserve"> pudieran desarro</w:t>
      </w:r>
      <w:r w:rsidR="00A8598D" w:rsidRPr="009C34A1">
        <w:rPr>
          <w:rFonts w:asciiTheme="minorHAnsi" w:hAnsiTheme="minorHAnsi" w:cstheme="minorHAnsi"/>
        </w:rPr>
        <w:t xml:space="preserve">llar en el marco de la Práctica </w:t>
      </w:r>
      <w:r w:rsidRPr="009C34A1">
        <w:rPr>
          <w:rFonts w:asciiTheme="minorHAnsi" w:hAnsiTheme="minorHAnsi" w:cstheme="minorHAnsi"/>
        </w:rPr>
        <w:t>Supervisada.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  <w:b/>
          <w:u w:val="single"/>
        </w:rPr>
        <w:t xml:space="preserve">DECIMO </w:t>
      </w:r>
      <w:r w:rsidR="00CC2C91" w:rsidRPr="009C34A1">
        <w:rPr>
          <w:rFonts w:asciiTheme="minorHAnsi" w:hAnsiTheme="minorHAnsi" w:cstheme="minorHAnsi"/>
          <w:b/>
          <w:u w:val="single"/>
        </w:rPr>
        <w:t>TERCERA</w:t>
      </w:r>
      <w:r w:rsidRPr="009C34A1">
        <w:rPr>
          <w:rFonts w:asciiTheme="minorHAnsi" w:hAnsiTheme="minorHAnsi" w:cstheme="minorHAnsi"/>
          <w:b/>
        </w:rPr>
        <w:t>:</w:t>
      </w:r>
      <w:r w:rsidRPr="009C34A1">
        <w:rPr>
          <w:rFonts w:asciiTheme="minorHAnsi" w:hAnsiTheme="minorHAnsi" w:cstheme="minorHAnsi"/>
        </w:rPr>
        <w:t xml:space="preserve"> </w:t>
      </w:r>
      <w:r w:rsidRPr="009C34A1">
        <w:rPr>
          <w:rFonts w:asciiTheme="minorHAnsi" w:hAnsiTheme="minorHAnsi" w:cstheme="minorHAnsi"/>
          <w:b/>
        </w:rPr>
        <w:t>LA FACULTAD</w:t>
      </w:r>
      <w:r w:rsidRPr="009C34A1">
        <w:rPr>
          <w:rFonts w:asciiTheme="minorHAnsi" w:hAnsiTheme="minorHAnsi" w:cstheme="minorHAnsi"/>
        </w:rPr>
        <w:t xml:space="preserve"> incluirá a los practicantes en una Póliza de seguros </w:t>
      </w:r>
      <w:r w:rsidR="00CC2C91" w:rsidRPr="009C34A1">
        <w:rPr>
          <w:rFonts w:asciiTheme="minorHAnsi" w:hAnsiTheme="minorHAnsi" w:cstheme="minorHAnsi"/>
        </w:rPr>
        <w:t xml:space="preserve">a su cargo, </w:t>
      </w:r>
      <w:r w:rsidRPr="009C34A1">
        <w:rPr>
          <w:rFonts w:asciiTheme="minorHAnsi" w:hAnsiTheme="minorHAnsi" w:cstheme="minorHAnsi"/>
        </w:rPr>
        <w:t>que cubra los riesgos de accidentes que puedan ocurrir mientras dure la Práctica Supervisada. 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</w:rPr>
      </w:pPr>
      <w:r w:rsidRPr="009C34A1">
        <w:rPr>
          <w:rFonts w:asciiTheme="minorHAnsi" w:hAnsiTheme="minorHAnsi" w:cstheme="minorHAnsi"/>
        </w:rPr>
        <w:t xml:space="preserve">En prueba de conformidad las partes firman el presente convenio que se extiende en </w:t>
      </w:r>
      <w:r w:rsidR="002A6B3D">
        <w:rPr>
          <w:rFonts w:asciiTheme="minorHAnsi" w:hAnsiTheme="minorHAnsi" w:cstheme="minorHAnsi"/>
        </w:rPr>
        <w:t>Tres</w:t>
      </w:r>
      <w:r w:rsidRPr="009C34A1">
        <w:rPr>
          <w:rFonts w:asciiTheme="minorHAnsi" w:hAnsiTheme="minorHAnsi" w:cstheme="minorHAnsi"/>
        </w:rPr>
        <w:t xml:space="preserve"> (</w:t>
      </w:r>
      <w:r w:rsidR="002A6B3D">
        <w:rPr>
          <w:rFonts w:asciiTheme="minorHAnsi" w:hAnsiTheme="minorHAnsi" w:cstheme="minorHAnsi"/>
        </w:rPr>
        <w:t>3</w:t>
      </w:r>
      <w:r w:rsidRPr="009C34A1">
        <w:rPr>
          <w:rFonts w:asciiTheme="minorHAnsi" w:hAnsiTheme="minorHAnsi" w:cstheme="minorHAnsi"/>
        </w:rPr>
        <w:t>) ejemplares de un mismo tenor y al solo efecto, en la Ciudad de Córdoba a lo</w:t>
      </w:r>
      <w:ins w:id="25" w:author="Fiat" w:date="2017-03-17T15:30:00Z">
        <w:r w:rsidR="009F17F1" w:rsidRPr="009C34A1">
          <w:rPr>
            <w:rFonts w:asciiTheme="minorHAnsi" w:hAnsiTheme="minorHAnsi" w:cstheme="minorHAnsi"/>
          </w:rPr>
          <w:t>s</w:t>
        </w:r>
      </w:ins>
      <w:r w:rsidR="002A6B3D">
        <w:rPr>
          <w:rFonts w:asciiTheme="minorHAnsi" w:hAnsiTheme="minorHAnsi" w:cstheme="minorHAnsi"/>
        </w:rPr>
        <w:t>………</w:t>
      </w:r>
      <w:r w:rsidRPr="009C34A1">
        <w:rPr>
          <w:rFonts w:asciiTheme="minorHAnsi" w:hAnsiTheme="minorHAnsi" w:cstheme="minorHAnsi"/>
        </w:rPr>
        <w:t>días del mes de</w:t>
      </w:r>
      <w:ins w:id="26" w:author="Fiat" w:date="2017-03-17T15:30:00Z">
        <w:r w:rsidR="009F17F1" w:rsidRPr="009C34A1">
          <w:rPr>
            <w:rFonts w:asciiTheme="minorHAnsi" w:hAnsiTheme="minorHAnsi" w:cstheme="minorHAnsi"/>
          </w:rPr>
          <w:t xml:space="preserve"> </w:t>
        </w:r>
      </w:ins>
      <w:r w:rsidR="002A6B3D">
        <w:rPr>
          <w:rFonts w:asciiTheme="minorHAnsi" w:hAnsiTheme="minorHAnsi" w:cstheme="minorHAnsi"/>
        </w:rPr>
        <w:t>.......………</w:t>
      </w:r>
      <w:del w:id="27" w:author="Fiat" w:date="2017-03-17T15:30:00Z">
        <w:r w:rsidRPr="009C34A1" w:rsidDel="009F17F1">
          <w:rPr>
            <w:rFonts w:asciiTheme="minorHAnsi" w:hAnsiTheme="minorHAnsi" w:cstheme="minorHAnsi"/>
          </w:rPr>
          <w:delText>…………..</w:delText>
        </w:r>
      </w:del>
      <w:r w:rsidRPr="009C34A1">
        <w:rPr>
          <w:rFonts w:asciiTheme="minorHAnsi" w:hAnsiTheme="minorHAnsi" w:cstheme="minorHAnsi"/>
        </w:rPr>
        <w:t xml:space="preserve"> de 20</w:t>
      </w:r>
      <w:r w:rsidR="002A6B3D">
        <w:rPr>
          <w:rFonts w:asciiTheme="minorHAnsi" w:hAnsiTheme="minorHAnsi" w:cstheme="minorHAnsi"/>
        </w:rPr>
        <w:t>….</w:t>
      </w:r>
      <w:del w:id="28" w:author="Fiat" w:date="2017-03-17T15:30:00Z">
        <w:r w:rsidRPr="009C34A1" w:rsidDel="009F17F1">
          <w:rPr>
            <w:rFonts w:asciiTheme="minorHAnsi" w:hAnsiTheme="minorHAnsi" w:cstheme="minorHAnsi"/>
          </w:rPr>
          <w:delText>….</w:delText>
        </w:r>
      </w:del>
      <w:r w:rsidRPr="009C34A1">
        <w:rPr>
          <w:rFonts w:asciiTheme="minorHAnsi" w:hAnsiTheme="minorHAnsi" w:cstheme="minorHAnsi"/>
        </w:rPr>
        <w:t>-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  <w:b/>
        </w:rPr>
      </w:pP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  <w:b/>
        </w:rPr>
      </w:pPr>
      <w:r w:rsidRPr="009C34A1">
        <w:rPr>
          <w:rFonts w:asciiTheme="minorHAnsi" w:hAnsiTheme="minorHAnsi" w:cstheme="minorHAnsi"/>
          <w:b/>
        </w:rPr>
        <w:t xml:space="preserve">                                          </w:t>
      </w:r>
    </w:p>
    <w:p w:rsidR="007D7DFD" w:rsidRPr="009C34A1" w:rsidRDefault="007D7DFD" w:rsidP="007D7DFD">
      <w:pPr>
        <w:spacing w:line="480" w:lineRule="auto"/>
        <w:jc w:val="both"/>
        <w:rPr>
          <w:rFonts w:asciiTheme="minorHAnsi" w:hAnsiTheme="minorHAnsi" w:cstheme="minorHAnsi"/>
          <w:b/>
          <w:sz w:val="24"/>
        </w:rPr>
      </w:pPr>
      <w:r w:rsidRPr="009C34A1">
        <w:rPr>
          <w:rFonts w:asciiTheme="minorHAnsi" w:hAnsiTheme="minorHAnsi" w:cstheme="minorHAnsi"/>
          <w:b/>
        </w:rPr>
        <w:t xml:space="preserve">                        ENTIDAD                                                                                          FACULTAD          </w:t>
      </w:r>
    </w:p>
    <w:p w:rsidR="002971FA" w:rsidRPr="009C34A1" w:rsidRDefault="002971FA">
      <w:pPr>
        <w:rPr>
          <w:rFonts w:asciiTheme="minorHAnsi" w:hAnsiTheme="minorHAnsi" w:cstheme="minorHAnsi"/>
        </w:rPr>
      </w:pPr>
    </w:p>
    <w:sectPr w:rsidR="002971FA" w:rsidRPr="009C34A1" w:rsidSect="009C34A1">
      <w:headerReference w:type="default" r:id="rId7"/>
      <w:footerReference w:type="default" r:id="rId8"/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49" w:rsidRDefault="009F0E49">
      <w:r>
        <w:separator/>
      </w:r>
    </w:p>
  </w:endnote>
  <w:endnote w:type="continuationSeparator" w:id="0">
    <w:p w:rsidR="009F0E49" w:rsidRDefault="009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A" w:rsidRDefault="007D7DFD">
    <w:pPr>
      <w:pStyle w:val="Piedepgina"/>
      <w:jc w:val="center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15240</wp:posOffset>
              </wp:positionV>
              <wp:extent cx="5600700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8A2153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4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KXGQIAADIEAAAOAAAAZHJzL2Uyb0RvYy54bWysU02P2yAQvVfqf0C+Z22nTja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"/>
          </w:pict>
        </mc:Fallback>
      </mc:AlternateContent>
    </w:r>
  </w:p>
  <w:p w:rsidR="00B4289A" w:rsidRDefault="007D7DFD">
    <w:pPr>
      <w:pStyle w:val="Piedepgina"/>
      <w:jc w:val="center"/>
    </w:pPr>
    <w:r>
      <w:t>Maestro M. López esq. Cruz Roja Argentina -  Ciudad Universitaria – C.P. 5016</w:t>
    </w:r>
  </w:p>
  <w:p w:rsidR="00B4289A" w:rsidRPr="00CA37E4" w:rsidRDefault="007D7DFD">
    <w:pPr>
      <w:pStyle w:val="Piedepgina"/>
      <w:jc w:val="center"/>
      <w:rPr>
        <w:lang w:val="it-IT"/>
      </w:rPr>
    </w:pPr>
    <w:r w:rsidRPr="00CA37E4">
      <w:rPr>
        <w:lang w:val="it-IT"/>
      </w:rPr>
      <w:t xml:space="preserve">Te.: 0351 – </w:t>
    </w:r>
    <w:r w:rsidR="009C34A1">
      <w:rPr>
        <w:lang w:val="it-IT"/>
      </w:rPr>
      <w:t>5986000</w:t>
    </w:r>
    <w:r w:rsidRPr="00CA37E4">
      <w:rPr>
        <w:lang w:val="it-IT"/>
      </w:rPr>
      <w:t xml:space="preserve"> </w:t>
    </w:r>
  </w:p>
  <w:p w:rsidR="00B4289A" w:rsidRPr="00CA37E4" w:rsidRDefault="009C34A1">
    <w:pPr>
      <w:pStyle w:val="Piedepgina"/>
      <w:jc w:val="center"/>
      <w:rPr>
        <w:lang w:val="it-IT"/>
      </w:rPr>
    </w:pPr>
    <w:r>
      <w:rPr>
        <w:lang w:val="it-IT"/>
      </w:rPr>
      <w:t>e-mail: academica</w:t>
    </w:r>
    <w:r w:rsidR="007D7DFD" w:rsidRPr="00CA37E4">
      <w:rPr>
        <w:lang w:val="it-IT"/>
      </w:rPr>
      <w:t>@frc.utn.edu.ar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49" w:rsidRDefault="009F0E49">
      <w:r>
        <w:separator/>
      </w:r>
    </w:p>
  </w:footnote>
  <w:footnote w:type="continuationSeparator" w:id="0">
    <w:p w:rsidR="009F0E49" w:rsidRDefault="009F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9A" w:rsidRDefault="009C34A1">
    <w:pPr>
      <w:pStyle w:val="Encabezado"/>
      <w:rPr>
        <w:sz w:val="16"/>
        <w:lang w:val="es-AR"/>
      </w:rPr>
    </w:pPr>
    <w:r>
      <w:rPr>
        <w:noProof/>
        <w:sz w:val="16"/>
        <w:lang w:val="es-AR" w:eastAsia="es-AR"/>
      </w:rPr>
      <w:drawing>
        <wp:anchor distT="0" distB="0" distL="114300" distR="114300" simplePos="0" relativeHeight="251659264" behindDoc="1" locked="0" layoutInCell="1" allowOverlap="1" wp14:anchorId="45DE2BE2" wp14:editId="7746566A">
          <wp:simplePos x="0" y="0"/>
          <wp:positionH relativeFrom="column">
            <wp:posOffset>49530</wp:posOffset>
          </wp:positionH>
          <wp:positionV relativeFrom="paragraph">
            <wp:posOffset>0</wp:posOffset>
          </wp:positionV>
          <wp:extent cx="376555" cy="464185"/>
          <wp:effectExtent l="0" t="0" r="4445" b="0"/>
          <wp:wrapNone/>
          <wp:docPr id="3" name="Imagen 3" descr="Ar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FD">
      <w:rPr>
        <w:sz w:val="16"/>
        <w:lang w:val="es-AR"/>
      </w:rPr>
      <w:t xml:space="preserve">                    </w:t>
    </w:r>
  </w:p>
  <w:p w:rsidR="00B4289A" w:rsidRPr="009C34A1" w:rsidRDefault="007D7DFD">
    <w:pPr>
      <w:pStyle w:val="Encabezado"/>
      <w:rPr>
        <w:lang w:val="es-AR"/>
      </w:rPr>
    </w:pPr>
    <w:r>
      <w:rPr>
        <w:sz w:val="16"/>
        <w:lang w:val="es-AR"/>
      </w:rPr>
      <w:t xml:space="preserve">                        </w:t>
    </w:r>
    <w:r w:rsidRPr="009C34A1">
      <w:rPr>
        <w:lang w:val="es-AR"/>
      </w:rPr>
      <w:t xml:space="preserve">Universidad Tecnológica Nacional                     </w:t>
    </w:r>
  </w:p>
  <w:p w:rsidR="00B4289A" w:rsidRPr="009C34A1" w:rsidRDefault="007D7DFD">
    <w:pPr>
      <w:pStyle w:val="Encabezado"/>
      <w:rPr>
        <w:lang w:val="es-AR"/>
      </w:rPr>
    </w:pPr>
    <w:r w:rsidRPr="009C34A1">
      <w:rPr>
        <w:lang w:val="es-AR"/>
      </w:rPr>
      <w:t xml:space="preserve">           </w:t>
    </w:r>
    <w:r w:rsidR="009C34A1" w:rsidRPr="009C34A1">
      <w:rPr>
        <w:lang w:val="es-AR"/>
      </w:rPr>
      <w:t xml:space="preserve">                 Facultad </w:t>
    </w:r>
    <w:r w:rsidRPr="009C34A1">
      <w:rPr>
        <w:lang w:val="es-AR"/>
      </w:rPr>
      <w:t xml:space="preserve">Regional Córdoba                                                        </w:t>
    </w:r>
  </w:p>
  <w:p w:rsidR="00B4289A" w:rsidRDefault="007D7DFD">
    <w:pPr>
      <w:pStyle w:val="Encabezado"/>
      <w:rPr>
        <w:sz w:val="16"/>
        <w:lang w:val="es-AR"/>
      </w:rPr>
    </w:pPr>
    <w:r>
      <w:rPr>
        <w:noProof/>
        <w:sz w:val="16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205105</wp:posOffset>
              </wp:positionV>
              <wp:extent cx="5577840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CFA7E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15pt" to="433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qpGAIAADI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" o:allowincell="f"/>
          </w:pict>
        </mc:Fallback>
      </mc:AlternateContent>
    </w:r>
    <w:r>
      <w:rPr>
        <w:sz w:val="16"/>
        <w:lang w:val="es-AR"/>
      </w:rPr>
      <w:t xml:space="preserve">                                </w:t>
    </w:r>
  </w:p>
  <w:p w:rsidR="009C34A1" w:rsidRDefault="009C34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comments="0" w:insDel="0" w:formatting="0" w:inkAnnotation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FD"/>
    <w:rsid w:val="002971FA"/>
    <w:rsid w:val="002A6B3D"/>
    <w:rsid w:val="00301C58"/>
    <w:rsid w:val="00305173"/>
    <w:rsid w:val="00372087"/>
    <w:rsid w:val="005F31A0"/>
    <w:rsid w:val="007A44EE"/>
    <w:rsid w:val="007D7DFD"/>
    <w:rsid w:val="00906085"/>
    <w:rsid w:val="00913AE3"/>
    <w:rsid w:val="00933EAE"/>
    <w:rsid w:val="009C34A1"/>
    <w:rsid w:val="009F0E49"/>
    <w:rsid w:val="009F17F1"/>
    <w:rsid w:val="00A8598D"/>
    <w:rsid w:val="00B30FF2"/>
    <w:rsid w:val="00BF169D"/>
    <w:rsid w:val="00CA37E4"/>
    <w:rsid w:val="00CC2C91"/>
    <w:rsid w:val="00CD17FA"/>
    <w:rsid w:val="00CF08C1"/>
    <w:rsid w:val="00D25FE1"/>
    <w:rsid w:val="00DF0874"/>
    <w:rsid w:val="00E028A9"/>
    <w:rsid w:val="00F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14D3D5"/>
  <w15:docId w15:val="{5C3173F5-2E1E-47B3-81BE-4C63B6E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D7DFD"/>
    <w:pPr>
      <w:spacing w:before="240" w:after="60"/>
      <w:jc w:val="center"/>
    </w:pPr>
    <w:rPr>
      <w:rFonts w:ascii="Arial" w:hAnsi="Arial"/>
      <w:b/>
      <w:kern w:val="28"/>
      <w:sz w:val="32"/>
      <w:lang w:val="es-ES_tradnl"/>
    </w:rPr>
  </w:style>
  <w:style w:type="character" w:customStyle="1" w:styleId="TtuloCar">
    <w:name w:val="Título Car"/>
    <w:basedOn w:val="Fuentedeprrafopredeter"/>
    <w:link w:val="Ttulo"/>
    <w:rsid w:val="007D7DFD"/>
    <w:rPr>
      <w:rFonts w:ascii="Arial" w:eastAsia="Times New Roman" w:hAnsi="Arial" w:cs="Times New Roman"/>
      <w:b/>
      <w:kern w:val="28"/>
      <w:sz w:val="32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7D7DFD"/>
    <w:pPr>
      <w:spacing w:line="480" w:lineRule="auto"/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D7DF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7D7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D7D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7D7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D7DF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9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8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DF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60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08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08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0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08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72537-E497-4721-901A-B7161353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</dc:creator>
  <cp:lastModifiedBy>Ivanna Andrea Aguero</cp:lastModifiedBy>
  <cp:revision>2</cp:revision>
  <cp:lastPrinted>2019-05-22T12:33:00Z</cp:lastPrinted>
  <dcterms:created xsi:type="dcterms:W3CDTF">2019-05-22T12:57:00Z</dcterms:created>
  <dcterms:modified xsi:type="dcterms:W3CDTF">2019-05-22T12:57:00Z</dcterms:modified>
</cp:coreProperties>
</file>